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24" w:rsidRDefault="006D3824" w:rsidP="00A11BA6">
      <w:pPr>
        <w:rPr>
          <w:sz w:val="32"/>
          <w:szCs w:val="32"/>
        </w:rPr>
      </w:pPr>
      <w:bookmarkStart w:id="0" w:name="_GoBack"/>
      <w:bookmarkEnd w:id="0"/>
    </w:p>
    <w:p w:rsidR="003E106D" w:rsidRPr="00BD4297" w:rsidRDefault="00EF65B3" w:rsidP="00A11BA6">
      <w:pPr>
        <w:rPr>
          <w:rFonts w:ascii="Cambria" w:hAnsi="Cambria"/>
          <w:sz w:val="36"/>
          <w:szCs w:val="36"/>
        </w:rPr>
      </w:pPr>
      <w:r w:rsidRPr="00BD4297">
        <w:rPr>
          <w:rFonts w:ascii="Cambria" w:hAnsi="Cambria"/>
          <w:sz w:val="36"/>
          <w:szCs w:val="36"/>
        </w:rPr>
        <w:t xml:space="preserve">1) </w:t>
      </w:r>
      <w:r w:rsidR="00CA5774" w:rsidRPr="00BD4297">
        <w:rPr>
          <w:rFonts w:ascii="Cambria" w:hAnsi="Cambria"/>
          <w:sz w:val="36"/>
          <w:szCs w:val="36"/>
        </w:rPr>
        <w:t xml:space="preserve">The person submitting a nomination for the Leo Hall of </w:t>
      </w:r>
      <w:r w:rsidR="00D60F6B" w:rsidRPr="00BD4297">
        <w:rPr>
          <w:rFonts w:ascii="Cambria" w:hAnsi="Cambria"/>
          <w:sz w:val="36"/>
          <w:szCs w:val="36"/>
        </w:rPr>
        <w:t>F</w:t>
      </w:r>
      <w:r w:rsidR="00CA5774" w:rsidRPr="00BD4297">
        <w:rPr>
          <w:rFonts w:ascii="Cambria" w:hAnsi="Cambria"/>
          <w:sz w:val="36"/>
          <w:szCs w:val="36"/>
        </w:rPr>
        <w:t xml:space="preserve">ame shall be a Leo High </w:t>
      </w:r>
      <w:r w:rsidR="00D60F6B" w:rsidRPr="00BD4297">
        <w:rPr>
          <w:rFonts w:ascii="Cambria" w:hAnsi="Cambria"/>
          <w:sz w:val="36"/>
          <w:szCs w:val="36"/>
        </w:rPr>
        <w:t>S</w:t>
      </w:r>
      <w:r w:rsidR="00CA5774" w:rsidRPr="00BD4297">
        <w:rPr>
          <w:rFonts w:ascii="Cambria" w:hAnsi="Cambria"/>
          <w:sz w:val="36"/>
          <w:szCs w:val="36"/>
        </w:rPr>
        <w:t xml:space="preserve">chool graduate or a </w:t>
      </w:r>
      <w:r w:rsidR="00FC3274" w:rsidRPr="00BD4297">
        <w:rPr>
          <w:rFonts w:ascii="Cambria" w:hAnsi="Cambria"/>
          <w:sz w:val="36"/>
          <w:szCs w:val="36"/>
        </w:rPr>
        <w:t xml:space="preserve">Leo </w:t>
      </w:r>
      <w:r w:rsidR="00CA5774" w:rsidRPr="00BD4297">
        <w:rPr>
          <w:rFonts w:ascii="Cambria" w:hAnsi="Cambria"/>
          <w:sz w:val="36"/>
          <w:szCs w:val="36"/>
        </w:rPr>
        <w:t xml:space="preserve">faculty member.  </w:t>
      </w:r>
      <w:r w:rsidR="00A80746" w:rsidRPr="00BD4297">
        <w:rPr>
          <w:rFonts w:ascii="Cambria" w:hAnsi="Cambria"/>
          <w:sz w:val="36"/>
          <w:szCs w:val="36"/>
        </w:rPr>
        <w:t xml:space="preserve"> </w:t>
      </w:r>
    </w:p>
    <w:p w:rsidR="00EB24A4" w:rsidRPr="00BD4297" w:rsidRDefault="00687466" w:rsidP="00A11BA6">
      <w:pPr>
        <w:rPr>
          <w:rFonts w:ascii="Cambria" w:hAnsi="Cambria"/>
          <w:sz w:val="36"/>
          <w:szCs w:val="36"/>
        </w:rPr>
      </w:pPr>
      <w:r w:rsidRPr="00BD4297">
        <w:rPr>
          <w:rFonts w:ascii="Cambria" w:hAnsi="Cambria"/>
          <w:sz w:val="36"/>
          <w:szCs w:val="36"/>
        </w:rPr>
        <w:t>2</w:t>
      </w:r>
      <w:r w:rsidR="00B57A8F" w:rsidRPr="00BD4297">
        <w:rPr>
          <w:rFonts w:ascii="Cambria" w:hAnsi="Cambria"/>
          <w:sz w:val="36"/>
          <w:szCs w:val="36"/>
        </w:rPr>
        <w:t xml:space="preserve">) </w:t>
      </w:r>
      <w:r w:rsidR="0039766E" w:rsidRPr="00BD4297">
        <w:rPr>
          <w:rFonts w:ascii="Cambria" w:hAnsi="Cambria"/>
          <w:sz w:val="36"/>
          <w:szCs w:val="36"/>
        </w:rPr>
        <w:t xml:space="preserve">The nominee shall be a </w:t>
      </w:r>
      <w:r w:rsidR="006E317B" w:rsidRPr="00BD4297">
        <w:rPr>
          <w:rFonts w:ascii="Cambria" w:hAnsi="Cambria"/>
          <w:sz w:val="36"/>
          <w:szCs w:val="36"/>
        </w:rPr>
        <w:t>Leo High School graduate, faculty member or benefactor</w:t>
      </w:r>
      <w:r w:rsidR="00F224DA" w:rsidRPr="00BD4297">
        <w:rPr>
          <w:rFonts w:ascii="Cambria" w:hAnsi="Cambria"/>
          <w:sz w:val="36"/>
          <w:szCs w:val="36"/>
        </w:rPr>
        <w:t>.</w:t>
      </w:r>
    </w:p>
    <w:p w:rsidR="005A1325" w:rsidRPr="00BD4297" w:rsidRDefault="00687466" w:rsidP="005A1325">
      <w:pPr>
        <w:rPr>
          <w:rFonts w:ascii="Cambria" w:hAnsi="Cambria"/>
          <w:sz w:val="36"/>
          <w:szCs w:val="36"/>
        </w:rPr>
      </w:pPr>
      <w:r w:rsidRPr="00BD4297">
        <w:rPr>
          <w:rFonts w:ascii="Cambria" w:hAnsi="Cambria"/>
          <w:sz w:val="36"/>
          <w:szCs w:val="36"/>
        </w:rPr>
        <w:t>3)</w:t>
      </w:r>
      <w:r w:rsidR="005A1325" w:rsidRPr="00BD4297">
        <w:rPr>
          <w:rFonts w:ascii="Cambria" w:hAnsi="Cambria"/>
          <w:sz w:val="36"/>
          <w:szCs w:val="36"/>
        </w:rPr>
        <w:t xml:space="preserve"> The nominee shall have brought exceptional honor to Leo High School and themselves through business, government, community service, academia, medicine or dental, athletics, religion, public service, military service, </w:t>
      </w:r>
      <w:r w:rsidR="007F3EE7" w:rsidRPr="00BD4297">
        <w:rPr>
          <w:rFonts w:ascii="Cambria" w:hAnsi="Cambria"/>
          <w:sz w:val="36"/>
          <w:szCs w:val="36"/>
        </w:rPr>
        <w:t>or</w:t>
      </w:r>
      <w:r w:rsidR="005A1325" w:rsidRPr="00BD4297">
        <w:rPr>
          <w:rFonts w:ascii="Cambria" w:hAnsi="Cambria"/>
          <w:sz w:val="36"/>
          <w:szCs w:val="36"/>
        </w:rPr>
        <w:t xml:space="preserve"> trade unions. The nominee shall have upheld and promoted the Catholic family values taught at Leo High School.</w:t>
      </w:r>
    </w:p>
    <w:p w:rsidR="00037C30" w:rsidRPr="00BD4297" w:rsidRDefault="00631269" w:rsidP="00A11BA6">
      <w:pPr>
        <w:rPr>
          <w:rFonts w:ascii="Cambria" w:hAnsi="Cambria"/>
          <w:sz w:val="36"/>
          <w:szCs w:val="36"/>
        </w:rPr>
      </w:pPr>
      <w:r w:rsidRPr="00BD4297">
        <w:rPr>
          <w:rFonts w:ascii="Cambria" w:hAnsi="Cambria"/>
          <w:sz w:val="36"/>
          <w:szCs w:val="36"/>
        </w:rPr>
        <w:t>4)</w:t>
      </w:r>
      <w:r w:rsidR="00B57A8F" w:rsidRPr="00BD4297">
        <w:rPr>
          <w:rFonts w:ascii="Cambria" w:hAnsi="Cambria"/>
          <w:sz w:val="36"/>
          <w:szCs w:val="36"/>
        </w:rPr>
        <w:t xml:space="preserve"> </w:t>
      </w:r>
      <w:r w:rsidR="0023105A" w:rsidRPr="00BD4297">
        <w:rPr>
          <w:rFonts w:ascii="Cambria" w:hAnsi="Cambria"/>
          <w:sz w:val="36"/>
          <w:szCs w:val="36"/>
        </w:rPr>
        <w:t xml:space="preserve">The nominee shall be an </w:t>
      </w:r>
      <w:r w:rsidR="00037C30" w:rsidRPr="00BD4297">
        <w:rPr>
          <w:rFonts w:ascii="Cambria" w:hAnsi="Cambria"/>
          <w:sz w:val="36"/>
          <w:szCs w:val="36"/>
          <w:u w:val="single"/>
        </w:rPr>
        <w:t>Active</w:t>
      </w:r>
      <w:r w:rsidR="00037C30" w:rsidRPr="00BD4297">
        <w:rPr>
          <w:rFonts w:ascii="Cambria" w:hAnsi="Cambria"/>
          <w:sz w:val="36"/>
          <w:szCs w:val="36"/>
        </w:rPr>
        <w:t xml:space="preserve"> </w:t>
      </w:r>
      <w:r w:rsidR="006A06CA" w:rsidRPr="00BD4297">
        <w:rPr>
          <w:rFonts w:ascii="Cambria" w:hAnsi="Cambria"/>
          <w:sz w:val="36"/>
          <w:szCs w:val="36"/>
        </w:rPr>
        <w:t>supporter of Leo High School and its activities by giving of time, talent or financial support through the Leo High School Alumni Association or the school directly.</w:t>
      </w:r>
    </w:p>
    <w:p w:rsidR="00454F5D" w:rsidRPr="00BD4297" w:rsidRDefault="00631269" w:rsidP="00454F5D">
      <w:pPr>
        <w:rPr>
          <w:rFonts w:ascii="Cambria" w:hAnsi="Cambria"/>
          <w:sz w:val="36"/>
          <w:szCs w:val="36"/>
        </w:rPr>
      </w:pPr>
      <w:r w:rsidRPr="00BD4297">
        <w:rPr>
          <w:rFonts w:ascii="Cambria" w:hAnsi="Cambria"/>
          <w:sz w:val="36"/>
          <w:szCs w:val="36"/>
        </w:rPr>
        <w:t>5</w:t>
      </w:r>
      <w:r w:rsidR="008B784C" w:rsidRPr="00BD4297">
        <w:rPr>
          <w:rFonts w:ascii="Cambria" w:hAnsi="Cambria"/>
          <w:sz w:val="36"/>
          <w:szCs w:val="36"/>
        </w:rPr>
        <w:t xml:space="preserve">) </w:t>
      </w:r>
      <w:r w:rsidR="00122E00" w:rsidRPr="00BD4297">
        <w:rPr>
          <w:rFonts w:ascii="Cambria" w:hAnsi="Cambria"/>
          <w:sz w:val="36"/>
          <w:szCs w:val="36"/>
        </w:rPr>
        <w:t xml:space="preserve">NOTE: </w:t>
      </w:r>
      <w:r w:rsidR="00454F5D" w:rsidRPr="00BD4297">
        <w:rPr>
          <w:rFonts w:ascii="Cambria" w:hAnsi="Cambria"/>
          <w:sz w:val="36"/>
          <w:szCs w:val="36"/>
        </w:rPr>
        <w:t xml:space="preserve">It is recommended that a maximum of six </w:t>
      </w:r>
      <w:r w:rsidR="002D5380" w:rsidRPr="00BD4297">
        <w:rPr>
          <w:rFonts w:ascii="Cambria" w:hAnsi="Cambria"/>
          <w:sz w:val="36"/>
          <w:szCs w:val="36"/>
        </w:rPr>
        <w:t>nominees</w:t>
      </w:r>
      <w:r w:rsidR="00454F5D" w:rsidRPr="00BD4297">
        <w:rPr>
          <w:rFonts w:ascii="Cambria" w:hAnsi="Cambria"/>
          <w:sz w:val="36"/>
          <w:szCs w:val="36"/>
        </w:rPr>
        <w:t xml:space="preserve"> be selected </w:t>
      </w:r>
      <w:r w:rsidR="00A2582C" w:rsidRPr="00BD4297">
        <w:rPr>
          <w:rFonts w:ascii="Cambria" w:hAnsi="Cambria"/>
          <w:sz w:val="36"/>
          <w:szCs w:val="36"/>
        </w:rPr>
        <w:t xml:space="preserve">each year </w:t>
      </w:r>
      <w:r w:rsidR="00454F5D" w:rsidRPr="00BD4297">
        <w:rPr>
          <w:rFonts w:ascii="Cambria" w:hAnsi="Cambria"/>
          <w:sz w:val="36"/>
          <w:szCs w:val="36"/>
        </w:rPr>
        <w:t xml:space="preserve">for the Hall of Fame </w:t>
      </w:r>
      <w:r w:rsidR="00AF146B" w:rsidRPr="00BD4297">
        <w:rPr>
          <w:rFonts w:ascii="Cambria" w:hAnsi="Cambria"/>
          <w:sz w:val="36"/>
          <w:szCs w:val="36"/>
        </w:rPr>
        <w:t>Award</w:t>
      </w:r>
      <w:r w:rsidR="00454F5D" w:rsidRPr="00BD4297">
        <w:rPr>
          <w:rFonts w:ascii="Cambria" w:hAnsi="Cambria"/>
          <w:sz w:val="36"/>
          <w:szCs w:val="36"/>
        </w:rPr>
        <w:t xml:space="preserve">. If more than six nominations are received in a year, the voters shall select the six most outstanding </w:t>
      </w:r>
      <w:r w:rsidR="002D5380" w:rsidRPr="00BD4297">
        <w:rPr>
          <w:rFonts w:ascii="Cambria" w:hAnsi="Cambria"/>
          <w:sz w:val="36"/>
          <w:szCs w:val="36"/>
        </w:rPr>
        <w:t>nominees</w:t>
      </w:r>
      <w:r w:rsidR="00454F5D" w:rsidRPr="00BD4297">
        <w:rPr>
          <w:rFonts w:ascii="Cambria" w:hAnsi="Cambria"/>
          <w:sz w:val="36"/>
          <w:szCs w:val="36"/>
        </w:rPr>
        <w:t xml:space="preserve">. In rare cases, it may be appropriate to select one or two additional </w:t>
      </w:r>
      <w:r w:rsidR="002D5380" w:rsidRPr="00BD4297">
        <w:rPr>
          <w:rFonts w:ascii="Cambria" w:hAnsi="Cambria"/>
          <w:sz w:val="36"/>
          <w:szCs w:val="36"/>
        </w:rPr>
        <w:t>nominees</w:t>
      </w:r>
      <w:r w:rsidR="00454F5D" w:rsidRPr="00BD4297">
        <w:rPr>
          <w:rFonts w:ascii="Cambria" w:hAnsi="Cambria"/>
          <w:sz w:val="36"/>
          <w:szCs w:val="36"/>
        </w:rPr>
        <w:t xml:space="preserve">. </w:t>
      </w:r>
    </w:p>
    <w:p w:rsidR="00D57909" w:rsidRPr="00BD4297" w:rsidRDefault="00454F5D" w:rsidP="00454F5D">
      <w:pPr>
        <w:rPr>
          <w:rFonts w:ascii="Cambria" w:hAnsi="Cambria"/>
          <w:sz w:val="36"/>
          <w:szCs w:val="36"/>
        </w:rPr>
      </w:pPr>
      <w:r w:rsidRPr="00BD4297">
        <w:rPr>
          <w:rFonts w:ascii="Cambria" w:hAnsi="Cambria"/>
          <w:sz w:val="36"/>
          <w:szCs w:val="36"/>
        </w:rPr>
        <w:t xml:space="preserve">If a nomination cannot be selected / voted because the quota of six </w:t>
      </w:r>
      <w:r w:rsidR="00F85340" w:rsidRPr="00BD4297">
        <w:rPr>
          <w:rFonts w:ascii="Cambria" w:hAnsi="Cambria"/>
          <w:sz w:val="36"/>
          <w:szCs w:val="36"/>
        </w:rPr>
        <w:t>nominees</w:t>
      </w:r>
      <w:r w:rsidRPr="00BD4297">
        <w:rPr>
          <w:rFonts w:ascii="Cambria" w:hAnsi="Cambria"/>
          <w:sz w:val="36"/>
          <w:szCs w:val="36"/>
        </w:rPr>
        <w:t xml:space="preserve"> per year has been selected, it is recommended that the nomination be resubmitted the following year(s).</w:t>
      </w:r>
    </w:p>
    <w:p w:rsidR="00D57909" w:rsidRDefault="00D57909" w:rsidP="00454F5D">
      <w:pPr>
        <w:rPr>
          <w:rFonts w:ascii="Cambria" w:hAnsi="Cambria"/>
          <w:sz w:val="36"/>
          <w:szCs w:val="36"/>
        </w:rPr>
      </w:pPr>
    </w:p>
    <w:p w:rsidR="001C1705" w:rsidRDefault="001C1705" w:rsidP="00454F5D">
      <w:pPr>
        <w:rPr>
          <w:rFonts w:ascii="Cambria" w:hAnsi="Cambria"/>
          <w:sz w:val="36"/>
          <w:szCs w:val="36"/>
        </w:rPr>
      </w:pPr>
    </w:p>
    <w:p w:rsidR="001C1705" w:rsidRPr="00BD4297" w:rsidRDefault="001C1705" w:rsidP="00454F5D">
      <w:pPr>
        <w:rPr>
          <w:rFonts w:ascii="Cambria" w:hAnsi="Cambria"/>
          <w:sz w:val="36"/>
          <w:szCs w:val="36"/>
        </w:rPr>
      </w:pPr>
    </w:p>
    <w:p w:rsidR="00633D44" w:rsidRPr="00BD4297" w:rsidRDefault="000B321B" w:rsidP="00454F5D">
      <w:pPr>
        <w:rPr>
          <w:rFonts w:ascii="Cambria" w:hAnsi="Cambria"/>
          <w:sz w:val="36"/>
          <w:szCs w:val="36"/>
        </w:rPr>
      </w:pPr>
      <w:r w:rsidRPr="00BD4297">
        <w:rPr>
          <w:rFonts w:ascii="Cambria" w:hAnsi="Cambria"/>
          <w:sz w:val="36"/>
          <w:szCs w:val="36"/>
        </w:rPr>
        <w:lastRenderedPageBreak/>
        <w:t xml:space="preserve">6) </w:t>
      </w:r>
      <w:r w:rsidR="00DD012B" w:rsidRPr="00BD4297">
        <w:rPr>
          <w:rFonts w:ascii="Cambria" w:hAnsi="Cambria"/>
          <w:sz w:val="36"/>
          <w:szCs w:val="36"/>
        </w:rPr>
        <w:t xml:space="preserve">It is highly recommended that the </w:t>
      </w:r>
      <w:r w:rsidR="001437FA" w:rsidRPr="00BD4297">
        <w:rPr>
          <w:rFonts w:ascii="Cambria" w:hAnsi="Cambria"/>
          <w:sz w:val="36"/>
          <w:szCs w:val="36"/>
        </w:rPr>
        <w:t>a</w:t>
      </w:r>
      <w:r w:rsidR="00DD012B" w:rsidRPr="00BD4297">
        <w:rPr>
          <w:rFonts w:ascii="Cambria" w:hAnsi="Cambria"/>
          <w:sz w:val="36"/>
          <w:szCs w:val="36"/>
        </w:rPr>
        <w:t xml:space="preserve">ward recipient attend the annual </w:t>
      </w:r>
      <w:r w:rsidR="00A86CA2" w:rsidRPr="00BD4297">
        <w:rPr>
          <w:rFonts w:ascii="Cambria" w:hAnsi="Cambria"/>
          <w:sz w:val="36"/>
          <w:szCs w:val="36"/>
        </w:rPr>
        <w:t>a</w:t>
      </w:r>
      <w:r w:rsidR="00DD012B" w:rsidRPr="00BD4297">
        <w:rPr>
          <w:rFonts w:ascii="Cambria" w:hAnsi="Cambria"/>
          <w:sz w:val="36"/>
          <w:szCs w:val="36"/>
        </w:rPr>
        <w:t>ward ceremony / banquet. Acceptable reasons for not attending the ceremony are: the recipient is too ill to travel</w:t>
      </w:r>
      <w:r w:rsidR="008C7C9B" w:rsidRPr="00BD4297">
        <w:rPr>
          <w:rFonts w:ascii="Cambria" w:hAnsi="Cambria"/>
          <w:sz w:val="36"/>
          <w:szCs w:val="36"/>
        </w:rPr>
        <w:t>,</w:t>
      </w:r>
      <w:r w:rsidR="00DD012B" w:rsidRPr="00BD4297">
        <w:rPr>
          <w:rFonts w:ascii="Cambria" w:hAnsi="Cambria"/>
          <w:sz w:val="36"/>
          <w:szCs w:val="36"/>
        </w:rPr>
        <w:t xml:space="preserve"> </w:t>
      </w:r>
      <w:r w:rsidR="001A15F5" w:rsidRPr="00BD4297">
        <w:rPr>
          <w:rFonts w:ascii="Cambria" w:hAnsi="Cambria"/>
          <w:sz w:val="36"/>
          <w:szCs w:val="36"/>
        </w:rPr>
        <w:t>or is deceased</w:t>
      </w:r>
      <w:r w:rsidR="008C7C9B" w:rsidRPr="00BD4297">
        <w:rPr>
          <w:rFonts w:ascii="Cambria" w:hAnsi="Cambria"/>
          <w:sz w:val="36"/>
          <w:szCs w:val="36"/>
        </w:rPr>
        <w:t>,</w:t>
      </w:r>
      <w:r w:rsidR="001A15F5" w:rsidRPr="00BD4297">
        <w:rPr>
          <w:rFonts w:ascii="Cambria" w:hAnsi="Cambria"/>
          <w:sz w:val="36"/>
          <w:szCs w:val="36"/>
        </w:rPr>
        <w:t xml:space="preserve"> </w:t>
      </w:r>
      <w:r w:rsidR="00DD012B" w:rsidRPr="00BD4297">
        <w:rPr>
          <w:rFonts w:ascii="Cambria" w:hAnsi="Cambria"/>
          <w:sz w:val="36"/>
          <w:szCs w:val="36"/>
        </w:rPr>
        <w:t>or the travel distance is too far</w:t>
      </w:r>
      <w:r w:rsidR="001A15F5" w:rsidRPr="00BD4297">
        <w:rPr>
          <w:rFonts w:ascii="Cambria" w:hAnsi="Cambria"/>
          <w:sz w:val="36"/>
          <w:szCs w:val="36"/>
        </w:rPr>
        <w:t xml:space="preserve"> to travel.</w:t>
      </w:r>
      <w:r w:rsidR="00DD012B" w:rsidRPr="00BD4297">
        <w:rPr>
          <w:rFonts w:ascii="Cambria" w:hAnsi="Cambria"/>
          <w:sz w:val="36"/>
          <w:szCs w:val="36"/>
        </w:rPr>
        <w:t xml:space="preserve"> A delegate may attend the </w:t>
      </w:r>
      <w:r w:rsidR="00A86CA2" w:rsidRPr="00BD4297">
        <w:rPr>
          <w:rFonts w:ascii="Cambria" w:hAnsi="Cambria"/>
          <w:sz w:val="36"/>
          <w:szCs w:val="36"/>
        </w:rPr>
        <w:t>a</w:t>
      </w:r>
      <w:r w:rsidR="00DD012B" w:rsidRPr="00BD4297">
        <w:rPr>
          <w:rFonts w:ascii="Cambria" w:hAnsi="Cambria"/>
          <w:sz w:val="36"/>
          <w:szCs w:val="36"/>
        </w:rPr>
        <w:t xml:space="preserve">ward ceremony on behalf of the recipient.  </w:t>
      </w:r>
    </w:p>
    <w:p w:rsidR="00CA7228" w:rsidRPr="00BD4297" w:rsidRDefault="002B55F9" w:rsidP="00454F5D">
      <w:pPr>
        <w:rPr>
          <w:rFonts w:ascii="Cambria" w:hAnsi="Cambria"/>
          <w:sz w:val="36"/>
          <w:szCs w:val="36"/>
        </w:rPr>
      </w:pPr>
      <w:r w:rsidRPr="00BD4297">
        <w:rPr>
          <w:rFonts w:ascii="Cambria" w:hAnsi="Cambria"/>
          <w:sz w:val="36"/>
          <w:szCs w:val="36"/>
        </w:rPr>
        <w:t>7</w:t>
      </w:r>
      <w:r w:rsidR="00E50E59" w:rsidRPr="00BD4297">
        <w:rPr>
          <w:rFonts w:ascii="Cambria" w:hAnsi="Cambria"/>
          <w:sz w:val="36"/>
          <w:szCs w:val="36"/>
        </w:rPr>
        <w:t xml:space="preserve">) </w:t>
      </w:r>
      <w:r w:rsidR="00CA7228" w:rsidRPr="00BD4297">
        <w:rPr>
          <w:rFonts w:ascii="Cambria" w:hAnsi="Cambria"/>
          <w:sz w:val="36"/>
          <w:szCs w:val="36"/>
        </w:rPr>
        <w:t xml:space="preserve">It is recommended that the </w:t>
      </w:r>
      <w:r w:rsidR="00AF146B" w:rsidRPr="00BD4297">
        <w:rPr>
          <w:rFonts w:ascii="Cambria" w:hAnsi="Cambria"/>
          <w:sz w:val="36"/>
          <w:szCs w:val="36"/>
        </w:rPr>
        <w:t xml:space="preserve">Secretary of the </w:t>
      </w:r>
      <w:r w:rsidR="00CA7228" w:rsidRPr="00BD4297">
        <w:rPr>
          <w:rFonts w:ascii="Cambria" w:hAnsi="Cambria"/>
          <w:sz w:val="36"/>
          <w:szCs w:val="36"/>
        </w:rPr>
        <w:t>Alumni Association be the custodian of this document</w:t>
      </w:r>
      <w:r w:rsidR="006E1E62" w:rsidRPr="00BD4297">
        <w:rPr>
          <w:rFonts w:ascii="Cambria" w:hAnsi="Cambria"/>
          <w:sz w:val="36"/>
          <w:szCs w:val="36"/>
        </w:rPr>
        <w:t xml:space="preserve"> and store the document both in </w:t>
      </w:r>
      <w:r w:rsidR="00863D61" w:rsidRPr="00BD4297">
        <w:rPr>
          <w:rFonts w:ascii="Cambria" w:hAnsi="Cambria"/>
          <w:sz w:val="36"/>
          <w:szCs w:val="36"/>
        </w:rPr>
        <w:t xml:space="preserve">an </w:t>
      </w:r>
      <w:r w:rsidR="006E1E62" w:rsidRPr="00BD4297">
        <w:rPr>
          <w:rFonts w:ascii="Cambria" w:hAnsi="Cambria"/>
          <w:sz w:val="36"/>
          <w:szCs w:val="36"/>
        </w:rPr>
        <w:t>electronic medium and in paper</w:t>
      </w:r>
      <w:r w:rsidR="00863D61" w:rsidRPr="00BD4297">
        <w:rPr>
          <w:rFonts w:ascii="Cambria" w:hAnsi="Cambria"/>
          <w:sz w:val="36"/>
          <w:szCs w:val="36"/>
        </w:rPr>
        <w:t xml:space="preserve"> form</w:t>
      </w:r>
      <w:r w:rsidR="006E1E62" w:rsidRPr="00BD4297">
        <w:rPr>
          <w:rFonts w:ascii="Cambria" w:hAnsi="Cambria"/>
          <w:sz w:val="36"/>
          <w:szCs w:val="36"/>
        </w:rPr>
        <w:t xml:space="preserve">. </w:t>
      </w:r>
    </w:p>
    <w:p w:rsidR="00CC0AFE" w:rsidRPr="00BD4297" w:rsidRDefault="002B55F9" w:rsidP="00454F5D">
      <w:pPr>
        <w:rPr>
          <w:rFonts w:ascii="Cambria" w:hAnsi="Cambria"/>
          <w:sz w:val="36"/>
          <w:szCs w:val="36"/>
        </w:rPr>
      </w:pPr>
      <w:r w:rsidRPr="00BD4297">
        <w:rPr>
          <w:rFonts w:ascii="Cambria" w:hAnsi="Cambria"/>
          <w:sz w:val="36"/>
          <w:szCs w:val="36"/>
        </w:rPr>
        <w:t>8</w:t>
      </w:r>
      <w:r w:rsidR="00E50E59" w:rsidRPr="00BD4297">
        <w:rPr>
          <w:rFonts w:ascii="Cambria" w:hAnsi="Cambria"/>
          <w:sz w:val="36"/>
          <w:szCs w:val="36"/>
        </w:rPr>
        <w:t xml:space="preserve">) </w:t>
      </w:r>
      <w:r w:rsidR="006E1E62" w:rsidRPr="00BD4297">
        <w:rPr>
          <w:rFonts w:ascii="Cambria" w:hAnsi="Cambria"/>
          <w:sz w:val="36"/>
          <w:szCs w:val="36"/>
        </w:rPr>
        <w:t xml:space="preserve">This document should be reviewed </w:t>
      </w:r>
      <w:r w:rsidR="00990F12" w:rsidRPr="00BD4297">
        <w:rPr>
          <w:rFonts w:ascii="Cambria" w:hAnsi="Cambria"/>
          <w:sz w:val="36"/>
          <w:szCs w:val="36"/>
        </w:rPr>
        <w:t>annually and</w:t>
      </w:r>
      <w:r w:rsidR="002D3FD1" w:rsidRPr="00BD4297">
        <w:rPr>
          <w:rFonts w:ascii="Cambria" w:hAnsi="Cambria"/>
          <w:sz w:val="36"/>
          <w:szCs w:val="36"/>
        </w:rPr>
        <w:t xml:space="preserve"> updated when necessary.</w:t>
      </w:r>
    </w:p>
    <w:p w:rsidR="006E1E62" w:rsidRPr="00BD4297" w:rsidRDefault="000B321B" w:rsidP="00454F5D">
      <w:pPr>
        <w:rPr>
          <w:rFonts w:ascii="Cambria" w:hAnsi="Cambria"/>
          <w:sz w:val="36"/>
          <w:szCs w:val="36"/>
        </w:rPr>
      </w:pPr>
      <w:r w:rsidRPr="00BD4297">
        <w:rPr>
          <w:rFonts w:ascii="Cambria" w:hAnsi="Cambria"/>
          <w:sz w:val="36"/>
          <w:szCs w:val="36"/>
        </w:rPr>
        <w:t>9</w:t>
      </w:r>
      <w:r w:rsidR="00E50E59" w:rsidRPr="00BD4297">
        <w:rPr>
          <w:rFonts w:ascii="Cambria" w:hAnsi="Cambria"/>
          <w:sz w:val="36"/>
          <w:szCs w:val="36"/>
        </w:rPr>
        <w:t xml:space="preserve">) </w:t>
      </w:r>
      <w:r w:rsidR="00CC0AFE" w:rsidRPr="00BD4297">
        <w:rPr>
          <w:rFonts w:ascii="Cambria" w:hAnsi="Cambria"/>
          <w:sz w:val="36"/>
          <w:szCs w:val="36"/>
        </w:rPr>
        <w:t>Version Control: this document</w:t>
      </w:r>
      <w:r w:rsidR="00092719" w:rsidRPr="00BD4297">
        <w:rPr>
          <w:rFonts w:ascii="Cambria" w:hAnsi="Cambria"/>
          <w:sz w:val="36"/>
          <w:szCs w:val="36"/>
        </w:rPr>
        <w:t xml:space="preserve"> shall be managed using version control. When updated, the date shall be updated. The </w:t>
      </w:r>
      <w:r w:rsidR="00C924B1" w:rsidRPr="00BD4297">
        <w:rPr>
          <w:rFonts w:ascii="Cambria" w:hAnsi="Cambria"/>
          <w:sz w:val="36"/>
          <w:szCs w:val="36"/>
        </w:rPr>
        <w:t>document</w:t>
      </w:r>
      <w:r w:rsidR="00092719" w:rsidRPr="00BD4297">
        <w:rPr>
          <w:rFonts w:ascii="Cambria" w:hAnsi="Cambria"/>
          <w:sz w:val="36"/>
          <w:szCs w:val="36"/>
        </w:rPr>
        <w:t xml:space="preserve"> with the most current date is the </w:t>
      </w:r>
      <w:r w:rsidR="00C924B1" w:rsidRPr="00BD4297">
        <w:rPr>
          <w:rFonts w:ascii="Cambria" w:hAnsi="Cambria"/>
          <w:sz w:val="36"/>
          <w:szCs w:val="36"/>
        </w:rPr>
        <w:t xml:space="preserve">current version. </w:t>
      </w:r>
      <w:r w:rsidR="00CC0AFE" w:rsidRPr="00BD4297">
        <w:rPr>
          <w:rFonts w:ascii="Cambria" w:hAnsi="Cambria"/>
          <w:sz w:val="36"/>
          <w:szCs w:val="36"/>
        </w:rPr>
        <w:t xml:space="preserve"> </w:t>
      </w:r>
      <w:r w:rsidR="002D3FD1" w:rsidRPr="00BD4297">
        <w:rPr>
          <w:rFonts w:ascii="Cambria" w:hAnsi="Cambria"/>
          <w:sz w:val="36"/>
          <w:szCs w:val="36"/>
        </w:rPr>
        <w:t xml:space="preserve"> </w:t>
      </w:r>
      <w:r w:rsidR="006E1E62" w:rsidRPr="00BD4297">
        <w:rPr>
          <w:rFonts w:ascii="Cambria" w:hAnsi="Cambria"/>
          <w:sz w:val="36"/>
          <w:szCs w:val="36"/>
        </w:rPr>
        <w:t xml:space="preserve"> </w:t>
      </w:r>
    </w:p>
    <w:p w:rsidR="006A06CA" w:rsidRPr="000F6616" w:rsidRDefault="000B321B" w:rsidP="00A11BA6">
      <w:pPr>
        <w:rPr>
          <w:szCs w:val="20"/>
        </w:rPr>
      </w:pPr>
      <w:r w:rsidRPr="00BD4297">
        <w:rPr>
          <w:rFonts w:ascii="Cambria" w:hAnsi="Cambria"/>
          <w:sz w:val="36"/>
          <w:szCs w:val="36"/>
        </w:rPr>
        <w:t>10</w:t>
      </w:r>
      <w:r w:rsidR="00E50E59" w:rsidRPr="00BD4297">
        <w:rPr>
          <w:rFonts w:ascii="Cambria" w:hAnsi="Cambria"/>
          <w:sz w:val="36"/>
          <w:szCs w:val="36"/>
        </w:rPr>
        <w:t xml:space="preserve">) </w:t>
      </w:r>
      <w:r w:rsidR="00D57909" w:rsidRPr="00BD4297">
        <w:rPr>
          <w:rFonts w:ascii="Cambria" w:hAnsi="Cambria"/>
          <w:sz w:val="36"/>
          <w:szCs w:val="36"/>
        </w:rPr>
        <w:t xml:space="preserve">This document was </w:t>
      </w:r>
      <w:r w:rsidR="00FC1A0B" w:rsidRPr="00BD4297">
        <w:rPr>
          <w:rFonts w:ascii="Cambria" w:hAnsi="Cambria"/>
          <w:sz w:val="36"/>
          <w:szCs w:val="36"/>
        </w:rPr>
        <w:t>co-</w:t>
      </w:r>
      <w:r w:rsidR="00D57909" w:rsidRPr="00BD4297">
        <w:rPr>
          <w:rFonts w:ascii="Cambria" w:hAnsi="Cambria"/>
          <w:sz w:val="36"/>
          <w:szCs w:val="36"/>
        </w:rPr>
        <w:t>authored by Noah Cannon, Gene Earner, Frank McDermott, Bern Pepping</w:t>
      </w:r>
      <w:r w:rsidR="004F022B" w:rsidRPr="00BD4297">
        <w:rPr>
          <w:rFonts w:ascii="Cambria" w:hAnsi="Cambria"/>
          <w:sz w:val="36"/>
          <w:szCs w:val="36"/>
        </w:rPr>
        <w:t xml:space="preserve"> and Jerry Schmitt</w:t>
      </w:r>
      <w:r w:rsidR="00C924B1" w:rsidRPr="00BD4297">
        <w:rPr>
          <w:rFonts w:ascii="Cambria" w:hAnsi="Cambria"/>
          <w:sz w:val="36"/>
          <w:szCs w:val="36"/>
        </w:rPr>
        <w:t>.</w:t>
      </w:r>
      <w:r w:rsidR="00D57909" w:rsidRPr="00BD4297">
        <w:rPr>
          <w:rFonts w:ascii="Cambria" w:hAnsi="Cambria"/>
          <w:sz w:val="36"/>
          <w:szCs w:val="36"/>
        </w:rPr>
        <w:t xml:space="preserve"> </w:t>
      </w:r>
      <w:r w:rsidR="00972248" w:rsidRPr="000F6616">
        <w:rPr>
          <w:szCs w:val="20"/>
        </w:rPr>
        <w:t xml:space="preserve"> </w:t>
      </w:r>
    </w:p>
    <w:p w:rsidR="006E317B" w:rsidRPr="000F6616" w:rsidRDefault="006E317B" w:rsidP="00A11BA6">
      <w:pPr>
        <w:rPr>
          <w:szCs w:val="20"/>
        </w:rPr>
      </w:pPr>
    </w:p>
    <w:p w:rsidR="00A11BA6" w:rsidRPr="000F6616" w:rsidRDefault="00A11BA6" w:rsidP="00A11BA6">
      <w:pPr>
        <w:rPr>
          <w:szCs w:val="20"/>
        </w:rPr>
      </w:pPr>
    </w:p>
    <w:sectPr w:rsidR="00A11BA6" w:rsidRPr="000F6616" w:rsidSect="00B11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" w:right="1080" w:bottom="1267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A6" w:rsidRDefault="00FB11A6">
      <w:r>
        <w:separator/>
      </w:r>
    </w:p>
  </w:endnote>
  <w:endnote w:type="continuationSeparator" w:id="0">
    <w:p w:rsidR="00FB11A6" w:rsidRDefault="00FB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C3" w:rsidRDefault="005E5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71" w:rsidRPr="00C712CC" w:rsidRDefault="00744671" w:rsidP="000E61FF">
    <w:pPr>
      <w:pStyle w:val="Footer"/>
      <w:numPr>
        <w:ins w:id="1" w:author="Bernard" w:date="2010-11-16T19:52:00Z"/>
      </w:numPr>
      <w:rPr>
        <w:rStyle w:val="PageNumber"/>
        <w:rFonts w:ascii="Cambria" w:hAnsi="Cambria"/>
        <w:sz w:val="28"/>
        <w:szCs w:val="28"/>
      </w:rPr>
    </w:pPr>
    <w:r w:rsidRPr="00C712CC">
      <w:rPr>
        <w:rFonts w:ascii="Cambria" w:hAnsi="Cambria"/>
        <w:sz w:val="28"/>
        <w:szCs w:val="28"/>
      </w:rPr>
      <w:t xml:space="preserve">APPROVED   </w:t>
    </w:r>
    <w:r w:rsidRPr="00C712CC">
      <w:rPr>
        <w:rFonts w:ascii="Cambria" w:hAnsi="Cambria"/>
        <w:sz w:val="28"/>
        <w:szCs w:val="28"/>
      </w:rPr>
      <w:tab/>
      <w:t xml:space="preserve">Page </w:t>
    </w:r>
    <w:r w:rsidRPr="00C712CC">
      <w:rPr>
        <w:rStyle w:val="PageNumber"/>
        <w:rFonts w:ascii="Cambria" w:hAnsi="Cambria"/>
        <w:sz w:val="28"/>
        <w:szCs w:val="28"/>
      </w:rPr>
      <w:fldChar w:fldCharType="begin"/>
    </w:r>
    <w:r w:rsidRPr="00C712CC">
      <w:rPr>
        <w:rStyle w:val="PageNumber"/>
        <w:rFonts w:ascii="Cambria" w:hAnsi="Cambria"/>
        <w:sz w:val="28"/>
        <w:szCs w:val="28"/>
      </w:rPr>
      <w:instrText xml:space="preserve"> PAGE </w:instrText>
    </w:r>
    <w:r w:rsidRPr="00C712CC">
      <w:rPr>
        <w:rStyle w:val="PageNumber"/>
        <w:rFonts w:ascii="Cambria" w:hAnsi="Cambria"/>
        <w:sz w:val="28"/>
        <w:szCs w:val="28"/>
      </w:rPr>
      <w:fldChar w:fldCharType="separate"/>
    </w:r>
    <w:r w:rsidR="00943175">
      <w:rPr>
        <w:rStyle w:val="PageNumber"/>
        <w:rFonts w:ascii="Cambria" w:hAnsi="Cambria"/>
        <w:noProof/>
        <w:sz w:val="28"/>
        <w:szCs w:val="28"/>
      </w:rPr>
      <w:t>1</w:t>
    </w:r>
    <w:r w:rsidRPr="00C712CC">
      <w:rPr>
        <w:rStyle w:val="PageNumber"/>
        <w:rFonts w:ascii="Cambria" w:hAnsi="Cambria"/>
        <w:sz w:val="28"/>
        <w:szCs w:val="28"/>
      </w:rPr>
      <w:fldChar w:fldCharType="end"/>
    </w:r>
    <w:r w:rsidRPr="00C712CC">
      <w:rPr>
        <w:rStyle w:val="PageNumber"/>
        <w:rFonts w:ascii="Cambria" w:hAnsi="Cambria"/>
        <w:sz w:val="28"/>
        <w:szCs w:val="28"/>
      </w:rPr>
      <w:t xml:space="preserve"> of  </w:t>
    </w:r>
    <w:r w:rsidRPr="00C712CC">
      <w:rPr>
        <w:rStyle w:val="PageNumber"/>
        <w:rFonts w:ascii="Cambria" w:hAnsi="Cambria"/>
        <w:sz w:val="28"/>
        <w:szCs w:val="28"/>
      </w:rPr>
      <w:fldChar w:fldCharType="begin"/>
    </w:r>
    <w:r w:rsidRPr="00C712CC">
      <w:rPr>
        <w:rStyle w:val="PageNumber"/>
        <w:rFonts w:ascii="Cambria" w:hAnsi="Cambria"/>
        <w:sz w:val="28"/>
        <w:szCs w:val="28"/>
      </w:rPr>
      <w:instrText xml:space="preserve"> NUMPAGES </w:instrText>
    </w:r>
    <w:r w:rsidRPr="00C712CC">
      <w:rPr>
        <w:rStyle w:val="PageNumber"/>
        <w:rFonts w:ascii="Cambria" w:hAnsi="Cambria"/>
        <w:sz w:val="28"/>
        <w:szCs w:val="28"/>
      </w:rPr>
      <w:fldChar w:fldCharType="separate"/>
    </w:r>
    <w:r w:rsidR="00943175">
      <w:rPr>
        <w:rStyle w:val="PageNumber"/>
        <w:rFonts w:ascii="Cambria" w:hAnsi="Cambria"/>
        <w:noProof/>
        <w:sz w:val="28"/>
        <w:szCs w:val="28"/>
      </w:rPr>
      <w:t>2</w:t>
    </w:r>
    <w:r w:rsidRPr="00C712CC">
      <w:rPr>
        <w:rStyle w:val="PageNumber"/>
        <w:rFonts w:ascii="Cambria" w:hAnsi="Cambria"/>
        <w:sz w:val="28"/>
        <w:szCs w:val="28"/>
      </w:rPr>
      <w:fldChar w:fldCharType="end"/>
    </w:r>
  </w:p>
  <w:p w:rsidR="00744671" w:rsidRPr="005E5DC3" w:rsidRDefault="00744671" w:rsidP="000E61FF">
    <w:pPr>
      <w:pStyle w:val="Footer"/>
      <w:rPr>
        <w:rFonts w:ascii="Cambria" w:hAnsi="Cambria"/>
        <w:sz w:val="32"/>
        <w:szCs w:val="32"/>
      </w:rPr>
    </w:pPr>
    <w:r w:rsidRPr="00C712CC">
      <w:rPr>
        <w:rStyle w:val="PageNumber"/>
        <w:rFonts w:ascii="Cambria" w:hAnsi="Cambria"/>
        <w:sz w:val="28"/>
        <w:szCs w:val="28"/>
      </w:rPr>
      <w:t>December 3,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C3" w:rsidRDefault="005E5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A6" w:rsidRDefault="00FB11A6">
      <w:r>
        <w:separator/>
      </w:r>
    </w:p>
  </w:footnote>
  <w:footnote w:type="continuationSeparator" w:id="0">
    <w:p w:rsidR="00FB11A6" w:rsidRDefault="00FB1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C3" w:rsidRDefault="005E5D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Theme="majorEastAsia" w:hAnsi="Cambria" w:cstheme="majorBidi"/>
        <w:sz w:val="48"/>
        <w:szCs w:val="32"/>
      </w:rPr>
      <w:alias w:val="Title"/>
      <w:id w:val="77738743"/>
      <w:placeholder>
        <w:docPart w:val="E028098A0FC943EDA1D0CD1FC42DDA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7D16" w:rsidRDefault="00DF7D16" w:rsidP="005A6A5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F7D16">
          <w:rPr>
            <w:rFonts w:ascii="Cambria" w:eastAsiaTheme="majorEastAsia" w:hAnsi="Cambria" w:cstheme="majorBidi"/>
            <w:sz w:val="48"/>
            <w:szCs w:val="32"/>
          </w:rPr>
          <w:t>C</w:t>
        </w:r>
        <w:r w:rsidR="00563119">
          <w:rPr>
            <w:rFonts w:ascii="Cambria" w:eastAsiaTheme="majorEastAsia" w:hAnsi="Cambria" w:cstheme="majorBidi"/>
            <w:sz w:val="48"/>
            <w:szCs w:val="32"/>
          </w:rPr>
          <w:t>riteria</w:t>
        </w:r>
        <w:r w:rsidRPr="00DF7D16">
          <w:rPr>
            <w:rFonts w:ascii="Cambria" w:eastAsiaTheme="majorEastAsia" w:hAnsi="Cambria" w:cstheme="majorBidi"/>
            <w:sz w:val="48"/>
            <w:szCs w:val="32"/>
          </w:rPr>
          <w:t xml:space="preserve"> </w:t>
        </w:r>
        <w:r w:rsidR="00563119">
          <w:rPr>
            <w:rFonts w:ascii="Cambria" w:eastAsiaTheme="majorEastAsia" w:hAnsi="Cambria" w:cstheme="majorBidi"/>
            <w:sz w:val="48"/>
            <w:szCs w:val="32"/>
          </w:rPr>
          <w:t>for</w:t>
        </w:r>
        <w:r w:rsidRPr="00DF7D16">
          <w:rPr>
            <w:rFonts w:ascii="Cambria" w:eastAsiaTheme="majorEastAsia" w:hAnsi="Cambria" w:cstheme="majorBidi"/>
            <w:sz w:val="48"/>
            <w:szCs w:val="32"/>
          </w:rPr>
          <w:t xml:space="preserve"> </w:t>
        </w:r>
        <w:r w:rsidR="00370393">
          <w:rPr>
            <w:rFonts w:ascii="Cambria" w:eastAsiaTheme="majorEastAsia" w:hAnsi="Cambria" w:cstheme="majorBidi"/>
            <w:sz w:val="48"/>
            <w:szCs w:val="32"/>
          </w:rPr>
          <w:t xml:space="preserve">Leo </w:t>
        </w:r>
        <w:r w:rsidR="00563119">
          <w:rPr>
            <w:rFonts w:ascii="Cambria" w:eastAsiaTheme="majorEastAsia" w:hAnsi="Cambria" w:cstheme="majorBidi"/>
            <w:sz w:val="48"/>
            <w:szCs w:val="32"/>
          </w:rPr>
          <w:t>Hall</w:t>
        </w:r>
        <w:r w:rsidRPr="00DF7D16">
          <w:rPr>
            <w:rFonts w:ascii="Cambria" w:eastAsiaTheme="majorEastAsia" w:hAnsi="Cambria" w:cstheme="majorBidi"/>
            <w:sz w:val="48"/>
            <w:szCs w:val="32"/>
          </w:rPr>
          <w:t xml:space="preserve"> </w:t>
        </w:r>
        <w:r w:rsidR="00563119">
          <w:rPr>
            <w:rFonts w:ascii="Cambria" w:eastAsiaTheme="majorEastAsia" w:hAnsi="Cambria" w:cstheme="majorBidi"/>
            <w:sz w:val="48"/>
            <w:szCs w:val="32"/>
          </w:rPr>
          <w:t>of</w:t>
        </w:r>
        <w:r w:rsidRPr="00DF7D16">
          <w:rPr>
            <w:rFonts w:ascii="Cambria" w:eastAsiaTheme="majorEastAsia" w:hAnsi="Cambria" w:cstheme="majorBidi"/>
            <w:sz w:val="48"/>
            <w:szCs w:val="32"/>
          </w:rPr>
          <w:t xml:space="preserve"> F</w:t>
        </w:r>
        <w:r w:rsidR="00563119">
          <w:rPr>
            <w:rFonts w:ascii="Cambria" w:eastAsiaTheme="majorEastAsia" w:hAnsi="Cambria" w:cstheme="majorBidi"/>
            <w:sz w:val="48"/>
            <w:szCs w:val="32"/>
          </w:rPr>
          <w:t>ame</w:t>
        </w:r>
        <w:r>
          <w:rPr>
            <w:rFonts w:ascii="Cambria" w:eastAsiaTheme="majorEastAsia" w:hAnsi="Cambria" w:cstheme="majorBidi"/>
            <w:sz w:val="48"/>
            <w:szCs w:val="32"/>
          </w:rPr>
          <w:t xml:space="preserve"> </w:t>
        </w:r>
        <w:r w:rsidRPr="00DF7D16">
          <w:rPr>
            <w:rFonts w:ascii="Cambria" w:eastAsiaTheme="majorEastAsia" w:hAnsi="Cambria" w:cstheme="majorBidi"/>
            <w:sz w:val="48"/>
            <w:szCs w:val="32"/>
          </w:rPr>
          <w:t>C</w:t>
        </w:r>
        <w:r w:rsidR="00563119">
          <w:rPr>
            <w:rFonts w:ascii="Cambria" w:eastAsiaTheme="majorEastAsia" w:hAnsi="Cambria" w:cstheme="majorBidi"/>
            <w:sz w:val="48"/>
            <w:szCs w:val="32"/>
          </w:rPr>
          <w:t>onsideration</w:t>
        </w:r>
      </w:p>
    </w:sdtContent>
  </w:sdt>
  <w:p w:rsidR="00744671" w:rsidRPr="004061CC" w:rsidRDefault="00744671" w:rsidP="008748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C3" w:rsidRDefault="005E5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5B1C"/>
    <w:multiLevelType w:val="hybridMultilevel"/>
    <w:tmpl w:val="7146EB44"/>
    <w:lvl w:ilvl="0" w:tplc="FB8E3A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70"/>
    <w:rsid w:val="00000707"/>
    <w:rsid w:val="00000B27"/>
    <w:rsid w:val="00001FD3"/>
    <w:rsid w:val="00002A00"/>
    <w:rsid w:val="00004D07"/>
    <w:rsid w:val="00010048"/>
    <w:rsid w:val="00011D1A"/>
    <w:rsid w:val="00012FAF"/>
    <w:rsid w:val="00013893"/>
    <w:rsid w:val="000177CE"/>
    <w:rsid w:val="000179E3"/>
    <w:rsid w:val="0002062D"/>
    <w:rsid w:val="00024F57"/>
    <w:rsid w:val="00033037"/>
    <w:rsid w:val="00037C30"/>
    <w:rsid w:val="000416A5"/>
    <w:rsid w:val="00047241"/>
    <w:rsid w:val="00056E18"/>
    <w:rsid w:val="00060983"/>
    <w:rsid w:val="00060FC7"/>
    <w:rsid w:val="00063F34"/>
    <w:rsid w:val="00067148"/>
    <w:rsid w:val="00072507"/>
    <w:rsid w:val="000767DB"/>
    <w:rsid w:val="00084C81"/>
    <w:rsid w:val="000859AF"/>
    <w:rsid w:val="00090203"/>
    <w:rsid w:val="00091D01"/>
    <w:rsid w:val="00092719"/>
    <w:rsid w:val="000942E7"/>
    <w:rsid w:val="00094866"/>
    <w:rsid w:val="000A610E"/>
    <w:rsid w:val="000A69AD"/>
    <w:rsid w:val="000A7B6B"/>
    <w:rsid w:val="000B11B9"/>
    <w:rsid w:val="000B26FF"/>
    <w:rsid w:val="000B321B"/>
    <w:rsid w:val="000B5C8E"/>
    <w:rsid w:val="000B7459"/>
    <w:rsid w:val="000C20F3"/>
    <w:rsid w:val="000C40C2"/>
    <w:rsid w:val="000C523E"/>
    <w:rsid w:val="000C787C"/>
    <w:rsid w:val="000D7960"/>
    <w:rsid w:val="000E07A5"/>
    <w:rsid w:val="000E2516"/>
    <w:rsid w:val="000E61FF"/>
    <w:rsid w:val="000E7F09"/>
    <w:rsid w:val="000F1E6D"/>
    <w:rsid w:val="000F390E"/>
    <w:rsid w:val="000F4EC9"/>
    <w:rsid w:val="000F63C7"/>
    <w:rsid w:val="000F6616"/>
    <w:rsid w:val="00100CF3"/>
    <w:rsid w:val="00102AE7"/>
    <w:rsid w:val="00103564"/>
    <w:rsid w:val="00110B60"/>
    <w:rsid w:val="001125B3"/>
    <w:rsid w:val="001207F1"/>
    <w:rsid w:val="00122E00"/>
    <w:rsid w:val="001266D2"/>
    <w:rsid w:val="00126FA9"/>
    <w:rsid w:val="001273CC"/>
    <w:rsid w:val="001323D1"/>
    <w:rsid w:val="001437FA"/>
    <w:rsid w:val="00145A2E"/>
    <w:rsid w:val="00146A92"/>
    <w:rsid w:val="00146D29"/>
    <w:rsid w:val="0014731A"/>
    <w:rsid w:val="00150B99"/>
    <w:rsid w:val="00151716"/>
    <w:rsid w:val="00152EAD"/>
    <w:rsid w:val="00156D6B"/>
    <w:rsid w:val="00160E40"/>
    <w:rsid w:val="001641BC"/>
    <w:rsid w:val="00170FBE"/>
    <w:rsid w:val="00183A23"/>
    <w:rsid w:val="00191C18"/>
    <w:rsid w:val="00197124"/>
    <w:rsid w:val="001A057C"/>
    <w:rsid w:val="001A15F5"/>
    <w:rsid w:val="001A3829"/>
    <w:rsid w:val="001B5AA8"/>
    <w:rsid w:val="001C1705"/>
    <w:rsid w:val="001C30BB"/>
    <w:rsid w:val="001C5E24"/>
    <w:rsid w:val="001C6466"/>
    <w:rsid w:val="001D02C9"/>
    <w:rsid w:val="001D5BBA"/>
    <w:rsid w:val="001D5D58"/>
    <w:rsid w:val="001E58D6"/>
    <w:rsid w:val="001E727F"/>
    <w:rsid w:val="001E7B4D"/>
    <w:rsid w:val="001E7EC5"/>
    <w:rsid w:val="001E7F38"/>
    <w:rsid w:val="001F2FF2"/>
    <w:rsid w:val="001F7C33"/>
    <w:rsid w:val="002013FD"/>
    <w:rsid w:val="00204FB5"/>
    <w:rsid w:val="002114C1"/>
    <w:rsid w:val="00211777"/>
    <w:rsid w:val="00217A75"/>
    <w:rsid w:val="0022025A"/>
    <w:rsid w:val="00220EBC"/>
    <w:rsid w:val="00225F6F"/>
    <w:rsid w:val="0023105A"/>
    <w:rsid w:val="00231A0D"/>
    <w:rsid w:val="002405B2"/>
    <w:rsid w:val="002420FF"/>
    <w:rsid w:val="002432A5"/>
    <w:rsid w:val="00243CA0"/>
    <w:rsid w:val="00252081"/>
    <w:rsid w:val="002542A4"/>
    <w:rsid w:val="0025641F"/>
    <w:rsid w:val="00262E7B"/>
    <w:rsid w:val="002631AF"/>
    <w:rsid w:val="00273E57"/>
    <w:rsid w:val="00273EB0"/>
    <w:rsid w:val="00276822"/>
    <w:rsid w:val="00277F59"/>
    <w:rsid w:val="00282088"/>
    <w:rsid w:val="00283634"/>
    <w:rsid w:val="00286BAA"/>
    <w:rsid w:val="002923FC"/>
    <w:rsid w:val="00295C6C"/>
    <w:rsid w:val="00296FD6"/>
    <w:rsid w:val="00297FBC"/>
    <w:rsid w:val="002A0AF8"/>
    <w:rsid w:val="002B174F"/>
    <w:rsid w:val="002B2339"/>
    <w:rsid w:val="002B54A3"/>
    <w:rsid w:val="002B55B1"/>
    <w:rsid w:val="002B55F9"/>
    <w:rsid w:val="002C00E6"/>
    <w:rsid w:val="002C5165"/>
    <w:rsid w:val="002D3FD1"/>
    <w:rsid w:val="002D5380"/>
    <w:rsid w:val="002E561B"/>
    <w:rsid w:val="002E5C3C"/>
    <w:rsid w:val="002F0389"/>
    <w:rsid w:val="002F0D0D"/>
    <w:rsid w:val="002F276D"/>
    <w:rsid w:val="002F3741"/>
    <w:rsid w:val="002F3D98"/>
    <w:rsid w:val="00300A02"/>
    <w:rsid w:val="00304B27"/>
    <w:rsid w:val="00305125"/>
    <w:rsid w:val="003071FF"/>
    <w:rsid w:val="00307AB0"/>
    <w:rsid w:val="003110D4"/>
    <w:rsid w:val="0031115E"/>
    <w:rsid w:val="00315762"/>
    <w:rsid w:val="0031751E"/>
    <w:rsid w:val="003249A9"/>
    <w:rsid w:val="00331C69"/>
    <w:rsid w:val="00335B5B"/>
    <w:rsid w:val="00337847"/>
    <w:rsid w:val="00342C24"/>
    <w:rsid w:val="0034502B"/>
    <w:rsid w:val="00345082"/>
    <w:rsid w:val="00350926"/>
    <w:rsid w:val="003537A2"/>
    <w:rsid w:val="00355FAC"/>
    <w:rsid w:val="00360816"/>
    <w:rsid w:val="00364F09"/>
    <w:rsid w:val="0036535B"/>
    <w:rsid w:val="003654C5"/>
    <w:rsid w:val="00365878"/>
    <w:rsid w:val="00370393"/>
    <w:rsid w:val="00370D28"/>
    <w:rsid w:val="00371EA4"/>
    <w:rsid w:val="00391C5F"/>
    <w:rsid w:val="00395475"/>
    <w:rsid w:val="0039766E"/>
    <w:rsid w:val="00397F1B"/>
    <w:rsid w:val="003A5373"/>
    <w:rsid w:val="003A5E46"/>
    <w:rsid w:val="003A5F94"/>
    <w:rsid w:val="003B07C7"/>
    <w:rsid w:val="003B437F"/>
    <w:rsid w:val="003B7D4D"/>
    <w:rsid w:val="003C11BF"/>
    <w:rsid w:val="003C5FA1"/>
    <w:rsid w:val="003D00F0"/>
    <w:rsid w:val="003D515E"/>
    <w:rsid w:val="003D532B"/>
    <w:rsid w:val="003D5C67"/>
    <w:rsid w:val="003E106D"/>
    <w:rsid w:val="003E3275"/>
    <w:rsid w:val="003F1B3D"/>
    <w:rsid w:val="003F23A1"/>
    <w:rsid w:val="004061CC"/>
    <w:rsid w:val="00407D7C"/>
    <w:rsid w:val="004117FD"/>
    <w:rsid w:val="0041510F"/>
    <w:rsid w:val="00425756"/>
    <w:rsid w:val="004306AD"/>
    <w:rsid w:val="0043266A"/>
    <w:rsid w:val="004365E1"/>
    <w:rsid w:val="00436A85"/>
    <w:rsid w:val="00443EB8"/>
    <w:rsid w:val="004502E9"/>
    <w:rsid w:val="00452A2C"/>
    <w:rsid w:val="00454F5D"/>
    <w:rsid w:val="004555C2"/>
    <w:rsid w:val="00455F24"/>
    <w:rsid w:val="004561D9"/>
    <w:rsid w:val="00457BC0"/>
    <w:rsid w:val="00480733"/>
    <w:rsid w:val="004819B3"/>
    <w:rsid w:val="004846CB"/>
    <w:rsid w:val="00485EC8"/>
    <w:rsid w:val="00487461"/>
    <w:rsid w:val="00490442"/>
    <w:rsid w:val="00494287"/>
    <w:rsid w:val="004A3271"/>
    <w:rsid w:val="004A7EC4"/>
    <w:rsid w:val="004B6D5B"/>
    <w:rsid w:val="004E18DD"/>
    <w:rsid w:val="004E27C1"/>
    <w:rsid w:val="004E3943"/>
    <w:rsid w:val="004E455A"/>
    <w:rsid w:val="004F022B"/>
    <w:rsid w:val="004F4777"/>
    <w:rsid w:val="0050242B"/>
    <w:rsid w:val="00507CBB"/>
    <w:rsid w:val="00507E5F"/>
    <w:rsid w:val="00511478"/>
    <w:rsid w:val="00511911"/>
    <w:rsid w:val="005266FA"/>
    <w:rsid w:val="0053474E"/>
    <w:rsid w:val="00534D76"/>
    <w:rsid w:val="005367AA"/>
    <w:rsid w:val="005376B6"/>
    <w:rsid w:val="005408EC"/>
    <w:rsid w:val="00540CC1"/>
    <w:rsid w:val="00542206"/>
    <w:rsid w:val="005423BC"/>
    <w:rsid w:val="005431F4"/>
    <w:rsid w:val="00545E22"/>
    <w:rsid w:val="00563119"/>
    <w:rsid w:val="005653B7"/>
    <w:rsid w:val="00565EA4"/>
    <w:rsid w:val="00567170"/>
    <w:rsid w:val="005710CA"/>
    <w:rsid w:val="00571175"/>
    <w:rsid w:val="005728F2"/>
    <w:rsid w:val="005807A7"/>
    <w:rsid w:val="005808F9"/>
    <w:rsid w:val="005866CD"/>
    <w:rsid w:val="00586FCA"/>
    <w:rsid w:val="00586FF4"/>
    <w:rsid w:val="005929E3"/>
    <w:rsid w:val="00592CE6"/>
    <w:rsid w:val="00594365"/>
    <w:rsid w:val="005A048C"/>
    <w:rsid w:val="005A06E5"/>
    <w:rsid w:val="005A1325"/>
    <w:rsid w:val="005A26B6"/>
    <w:rsid w:val="005A6A55"/>
    <w:rsid w:val="005B46E9"/>
    <w:rsid w:val="005B4E9E"/>
    <w:rsid w:val="005C2800"/>
    <w:rsid w:val="005D3421"/>
    <w:rsid w:val="005D3FBF"/>
    <w:rsid w:val="005D6277"/>
    <w:rsid w:val="005E0138"/>
    <w:rsid w:val="005E1DB6"/>
    <w:rsid w:val="005E4347"/>
    <w:rsid w:val="005E4C29"/>
    <w:rsid w:val="005E50F2"/>
    <w:rsid w:val="005E5444"/>
    <w:rsid w:val="005E5DC3"/>
    <w:rsid w:val="005F5906"/>
    <w:rsid w:val="00600FE9"/>
    <w:rsid w:val="00604D41"/>
    <w:rsid w:val="00605464"/>
    <w:rsid w:val="00606DA3"/>
    <w:rsid w:val="00610453"/>
    <w:rsid w:val="00614AA2"/>
    <w:rsid w:val="006156D6"/>
    <w:rsid w:val="00616B14"/>
    <w:rsid w:val="00622246"/>
    <w:rsid w:val="006238D7"/>
    <w:rsid w:val="006275C3"/>
    <w:rsid w:val="006309A9"/>
    <w:rsid w:val="00631269"/>
    <w:rsid w:val="00633D44"/>
    <w:rsid w:val="00634B6D"/>
    <w:rsid w:val="00640C1C"/>
    <w:rsid w:val="0064104A"/>
    <w:rsid w:val="006444D4"/>
    <w:rsid w:val="00645392"/>
    <w:rsid w:val="00646635"/>
    <w:rsid w:val="00651BE4"/>
    <w:rsid w:val="00652D3E"/>
    <w:rsid w:val="006604FD"/>
    <w:rsid w:val="006612B6"/>
    <w:rsid w:val="00661F8F"/>
    <w:rsid w:val="00662F01"/>
    <w:rsid w:val="0066358F"/>
    <w:rsid w:val="00664D94"/>
    <w:rsid w:val="00664FCE"/>
    <w:rsid w:val="00673D08"/>
    <w:rsid w:val="00675FE4"/>
    <w:rsid w:val="00681794"/>
    <w:rsid w:val="006818D2"/>
    <w:rsid w:val="00687466"/>
    <w:rsid w:val="00687C49"/>
    <w:rsid w:val="00691B85"/>
    <w:rsid w:val="006976E3"/>
    <w:rsid w:val="006A06CA"/>
    <w:rsid w:val="006A58C2"/>
    <w:rsid w:val="006A62A8"/>
    <w:rsid w:val="006B48A0"/>
    <w:rsid w:val="006B70A7"/>
    <w:rsid w:val="006C3FDF"/>
    <w:rsid w:val="006C5419"/>
    <w:rsid w:val="006D19B7"/>
    <w:rsid w:val="006D2288"/>
    <w:rsid w:val="006D24A3"/>
    <w:rsid w:val="006D3824"/>
    <w:rsid w:val="006D41C0"/>
    <w:rsid w:val="006D4452"/>
    <w:rsid w:val="006D64AF"/>
    <w:rsid w:val="006E0686"/>
    <w:rsid w:val="006E0C42"/>
    <w:rsid w:val="006E1E62"/>
    <w:rsid w:val="006E1F5E"/>
    <w:rsid w:val="006E26F1"/>
    <w:rsid w:val="006E317B"/>
    <w:rsid w:val="006E5DCE"/>
    <w:rsid w:val="006E7DD0"/>
    <w:rsid w:val="006F1D8A"/>
    <w:rsid w:val="006F2797"/>
    <w:rsid w:val="006F34DE"/>
    <w:rsid w:val="006F3A44"/>
    <w:rsid w:val="006F4D73"/>
    <w:rsid w:val="007024F7"/>
    <w:rsid w:val="00703392"/>
    <w:rsid w:val="00705C74"/>
    <w:rsid w:val="00706D62"/>
    <w:rsid w:val="007101BD"/>
    <w:rsid w:val="00712208"/>
    <w:rsid w:val="0071765C"/>
    <w:rsid w:val="00717E8D"/>
    <w:rsid w:val="00742CDF"/>
    <w:rsid w:val="00744671"/>
    <w:rsid w:val="007731B3"/>
    <w:rsid w:val="0077594F"/>
    <w:rsid w:val="0078541B"/>
    <w:rsid w:val="00785949"/>
    <w:rsid w:val="00785CC2"/>
    <w:rsid w:val="00795C09"/>
    <w:rsid w:val="00797300"/>
    <w:rsid w:val="00797DB0"/>
    <w:rsid w:val="007A0AE4"/>
    <w:rsid w:val="007A5DC0"/>
    <w:rsid w:val="007A5E26"/>
    <w:rsid w:val="007B0FAA"/>
    <w:rsid w:val="007B13EB"/>
    <w:rsid w:val="007B4497"/>
    <w:rsid w:val="007C0AEE"/>
    <w:rsid w:val="007E5129"/>
    <w:rsid w:val="007E67E5"/>
    <w:rsid w:val="007F240A"/>
    <w:rsid w:val="007F2EC4"/>
    <w:rsid w:val="007F3EE7"/>
    <w:rsid w:val="007F5715"/>
    <w:rsid w:val="007F7853"/>
    <w:rsid w:val="0080211C"/>
    <w:rsid w:val="00807B42"/>
    <w:rsid w:val="00810B51"/>
    <w:rsid w:val="00812648"/>
    <w:rsid w:val="00814708"/>
    <w:rsid w:val="00817CF1"/>
    <w:rsid w:val="008220C4"/>
    <w:rsid w:val="00823638"/>
    <w:rsid w:val="008238B1"/>
    <w:rsid w:val="008272A4"/>
    <w:rsid w:val="00827D4C"/>
    <w:rsid w:val="00831626"/>
    <w:rsid w:val="008326DA"/>
    <w:rsid w:val="00833666"/>
    <w:rsid w:val="00841BD0"/>
    <w:rsid w:val="008427C1"/>
    <w:rsid w:val="008445F1"/>
    <w:rsid w:val="008447CC"/>
    <w:rsid w:val="00847ACE"/>
    <w:rsid w:val="0085049C"/>
    <w:rsid w:val="00850637"/>
    <w:rsid w:val="00851525"/>
    <w:rsid w:val="00852619"/>
    <w:rsid w:val="00852943"/>
    <w:rsid w:val="00852AC7"/>
    <w:rsid w:val="00852E0A"/>
    <w:rsid w:val="00855F8A"/>
    <w:rsid w:val="00860930"/>
    <w:rsid w:val="008614E7"/>
    <w:rsid w:val="00863D61"/>
    <w:rsid w:val="00864567"/>
    <w:rsid w:val="00867845"/>
    <w:rsid w:val="00870254"/>
    <w:rsid w:val="00872AD6"/>
    <w:rsid w:val="00874800"/>
    <w:rsid w:val="00884098"/>
    <w:rsid w:val="00884A00"/>
    <w:rsid w:val="00886210"/>
    <w:rsid w:val="00890320"/>
    <w:rsid w:val="0089187B"/>
    <w:rsid w:val="008943DA"/>
    <w:rsid w:val="008953DC"/>
    <w:rsid w:val="008A1275"/>
    <w:rsid w:val="008A4781"/>
    <w:rsid w:val="008A4AD6"/>
    <w:rsid w:val="008A5010"/>
    <w:rsid w:val="008B2332"/>
    <w:rsid w:val="008B23FF"/>
    <w:rsid w:val="008B4E8B"/>
    <w:rsid w:val="008B64DB"/>
    <w:rsid w:val="008B784C"/>
    <w:rsid w:val="008C0808"/>
    <w:rsid w:val="008C7C9B"/>
    <w:rsid w:val="008D3868"/>
    <w:rsid w:val="008D6823"/>
    <w:rsid w:val="008E1765"/>
    <w:rsid w:val="008E231D"/>
    <w:rsid w:val="008F0E88"/>
    <w:rsid w:val="008F3375"/>
    <w:rsid w:val="008F4DA4"/>
    <w:rsid w:val="009004F5"/>
    <w:rsid w:val="0090142D"/>
    <w:rsid w:val="009018AE"/>
    <w:rsid w:val="0091170B"/>
    <w:rsid w:val="009128B2"/>
    <w:rsid w:val="00913397"/>
    <w:rsid w:val="009168FE"/>
    <w:rsid w:val="00917FBC"/>
    <w:rsid w:val="00925A52"/>
    <w:rsid w:val="009324C6"/>
    <w:rsid w:val="00935349"/>
    <w:rsid w:val="009354E9"/>
    <w:rsid w:val="00937657"/>
    <w:rsid w:val="009417C2"/>
    <w:rsid w:val="00943175"/>
    <w:rsid w:val="00951E88"/>
    <w:rsid w:val="009529CF"/>
    <w:rsid w:val="0095543A"/>
    <w:rsid w:val="00956D8D"/>
    <w:rsid w:val="00963D70"/>
    <w:rsid w:val="00970AF4"/>
    <w:rsid w:val="00972248"/>
    <w:rsid w:val="0097449D"/>
    <w:rsid w:val="00974F6A"/>
    <w:rsid w:val="0097603C"/>
    <w:rsid w:val="009826ED"/>
    <w:rsid w:val="009829A9"/>
    <w:rsid w:val="00985642"/>
    <w:rsid w:val="00990F12"/>
    <w:rsid w:val="009914EE"/>
    <w:rsid w:val="009945A9"/>
    <w:rsid w:val="009972A0"/>
    <w:rsid w:val="009A15BF"/>
    <w:rsid w:val="009A2D41"/>
    <w:rsid w:val="009A6EA8"/>
    <w:rsid w:val="009B083B"/>
    <w:rsid w:val="009B2CDD"/>
    <w:rsid w:val="009C00EF"/>
    <w:rsid w:val="009C2F7A"/>
    <w:rsid w:val="009C3A03"/>
    <w:rsid w:val="009C3AE4"/>
    <w:rsid w:val="009C5598"/>
    <w:rsid w:val="009D259D"/>
    <w:rsid w:val="009E33D0"/>
    <w:rsid w:val="009E5F4C"/>
    <w:rsid w:val="009F10CC"/>
    <w:rsid w:val="009F2F4A"/>
    <w:rsid w:val="009F4189"/>
    <w:rsid w:val="009F467C"/>
    <w:rsid w:val="009F5A2D"/>
    <w:rsid w:val="00A018B1"/>
    <w:rsid w:val="00A02FE4"/>
    <w:rsid w:val="00A10B0D"/>
    <w:rsid w:val="00A113AC"/>
    <w:rsid w:val="00A11BA6"/>
    <w:rsid w:val="00A12184"/>
    <w:rsid w:val="00A12246"/>
    <w:rsid w:val="00A23BBB"/>
    <w:rsid w:val="00A2582C"/>
    <w:rsid w:val="00A30F9E"/>
    <w:rsid w:val="00A31595"/>
    <w:rsid w:val="00A43054"/>
    <w:rsid w:val="00A46D91"/>
    <w:rsid w:val="00A5463E"/>
    <w:rsid w:val="00A556EC"/>
    <w:rsid w:val="00A64F9C"/>
    <w:rsid w:val="00A65E23"/>
    <w:rsid w:val="00A66323"/>
    <w:rsid w:val="00A71B29"/>
    <w:rsid w:val="00A74467"/>
    <w:rsid w:val="00A76BE1"/>
    <w:rsid w:val="00A802FF"/>
    <w:rsid w:val="00A80746"/>
    <w:rsid w:val="00A8182A"/>
    <w:rsid w:val="00A81DB1"/>
    <w:rsid w:val="00A85C7A"/>
    <w:rsid w:val="00A86CA2"/>
    <w:rsid w:val="00AA175E"/>
    <w:rsid w:val="00AA39DB"/>
    <w:rsid w:val="00AB53B1"/>
    <w:rsid w:val="00AB5AB4"/>
    <w:rsid w:val="00AB649E"/>
    <w:rsid w:val="00AB7470"/>
    <w:rsid w:val="00AC1773"/>
    <w:rsid w:val="00AC64A5"/>
    <w:rsid w:val="00AD26C9"/>
    <w:rsid w:val="00AD2937"/>
    <w:rsid w:val="00AD306B"/>
    <w:rsid w:val="00AD4FCF"/>
    <w:rsid w:val="00AD5A37"/>
    <w:rsid w:val="00AE240A"/>
    <w:rsid w:val="00AE363C"/>
    <w:rsid w:val="00AE7DFC"/>
    <w:rsid w:val="00AF146B"/>
    <w:rsid w:val="00AF165D"/>
    <w:rsid w:val="00AF218A"/>
    <w:rsid w:val="00AF617D"/>
    <w:rsid w:val="00AF6AA1"/>
    <w:rsid w:val="00AF6C38"/>
    <w:rsid w:val="00AF7CE5"/>
    <w:rsid w:val="00B0139A"/>
    <w:rsid w:val="00B03183"/>
    <w:rsid w:val="00B039D0"/>
    <w:rsid w:val="00B0710A"/>
    <w:rsid w:val="00B10E04"/>
    <w:rsid w:val="00B11376"/>
    <w:rsid w:val="00B11E6C"/>
    <w:rsid w:val="00B12B83"/>
    <w:rsid w:val="00B13700"/>
    <w:rsid w:val="00B17AA0"/>
    <w:rsid w:val="00B22E31"/>
    <w:rsid w:val="00B26970"/>
    <w:rsid w:val="00B34137"/>
    <w:rsid w:val="00B43ABF"/>
    <w:rsid w:val="00B50C30"/>
    <w:rsid w:val="00B51F06"/>
    <w:rsid w:val="00B53325"/>
    <w:rsid w:val="00B5550D"/>
    <w:rsid w:val="00B57A8F"/>
    <w:rsid w:val="00B62A61"/>
    <w:rsid w:val="00B64F4D"/>
    <w:rsid w:val="00B666C5"/>
    <w:rsid w:val="00B67ECA"/>
    <w:rsid w:val="00B744A9"/>
    <w:rsid w:val="00B74EC6"/>
    <w:rsid w:val="00B75B8B"/>
    <w:rsid w:val="00B75FED"/>
    <w:rsid w:val="00B81217"/>
    <w:rsid w:val="00B832CD"/>
    <w:rsid w:val="00B85217"/>
    <w:rsid w:val="00B87736"/>
    <w:rsid w:val="00B914EC"/>
    <w:rsid w:val="00B93125"/>
    <w:rsid w:val="00B93214"/>
    <w:rsid w:val="00B95A2B"/>
    <w:rsid w:val="00BA120C"/>
    <w:rsid w:val="00BA168A"/>
    <w:rsid w:val="00BA3D70"/>
    <w:rsid w:val="00BB1ACC"/>
    <w:rsid w:val="00BB2925"/>
    <w:rsid w:val="00BB5308"/>
    <w:rsid w:val="00BC3B3D"/>
    <w:rsid w:val="00BD2162"/>
    <w:rsid w:val="00BD36A7"/>
    <w:rsid w:val="00BD423C"/>
    <w:rsid w:val="00BD4297"/>
    <w:rsid w:val="00BD77BF"/>
    <w:rsid w:val="00BF078E"/>
    <w:rsid w:val="00BF3C5A"/>
    <w:rsid w:val="00C0068C"/>
    <w:rsid w:val="00C02CC0"/>
    <w:rsid w:val="00C10ABC"/>
    <w:rsid w:val="00C11D2E"/>
    <w:rsid w:val="00C22FFF"/>
    <w:rsid w:val="00C25B19"/>
    <w:rsid w:val="00C32273"/>
    <w:rsid w:val="00C3488B"/>
    <w:rsid w:val="00C43B6B"/>
    <w:rsid w:val="00C44BA3"/>
    <w:rsid w:val="00C54BDE"/>
    <w:rsid w:val="00C569B8"/>
    <w:rsid w:val="00C61618"/>
    <w:rsid w:val="00C631E9"/>
    <w:rsid w:val="00C63EDC"/>
    <w:rsid w:val="00C662D6"/>
    <w:rsid w:val="00C70A59"/>
    <w:rsid w:val="00C712CC"/>
    <w:rsid w:val="00C71A4F"/>
    <w:rsid w:val="00C72B5F"/>
    <w:rsid w:val="00C739D2"/>
    <w:rsid w:val="00C77C62"/>
    <w:rsid w:val="00C83EC8"/>
    <w:rsid w:val="00C83F48"/>
    <w:rsid w:val="00C86D84"/>
    <w:rsid w:val="00C91064"/>
    <w:rsid w:val="00C915C0"/>
    <w:rsid w:val="00C924B1"/>
    <w:rsid w:val="00C95976"/>
    <w:rsid w:val="00CA44D1"/>
    <w:rsid w:val="00CA47F7"/>
    <w:rsid w:val="00CA5774"/>
    <w:rsid w:val="00CA57B2"/>
    <w:rsid w:val="00CA63FA"/>
    <w:rsid w:val="00CA71E1"/>
    <w:rsid w:val="00CA7228"/>
    <w:rsid w:val="00CB4E2E"/>
    <w:rsid w:val="00CB53A4"/>
    <w:rsid w:val="00CC0AFE"/>
    <w:rsid w:val="00CC1004"/>
    <w:rsid w:val="00CC484B"/>
    <w:rsid w:val="00CC5969"/>
    <w:rsid w:val="00CD6292"/>
    <w:rsid w:val="00CD675D"/>
    <w:rsid w:val="00CE21BF"/>
    <w:rsid w:val="00CE2342"/>
    <w:rsid w:val="00CE4594"/>
    <w:rsid w:val="00CE7FE5"/>
    <w:rsid w:val="00CF15A4"/>
    <w:rsid w:val="00CF2457"/>
    <w:rsid w:val="00CF4E38"/>
    <w:rsid w:val="00CF6E52"/>
    <w:rsid w:val="00D01A51"/>
    <w:rsid w:val="00D0338B"/>
    <w:rsid w:val="00D0505A"/>
    <w:rsid w:val="00D05468"/>
    <w:rsid w:val="00D059BC"/>
    <w:rsid w:val="00D0721F"/>
    <w:rsid w:val="00D16243"/>
    <w:rsid w:val="00D230D2"/>
    <w:rsid w:val="00D26168"/>
    <w:rsid w:val="00D33607"/>
    <w:rsid w:val="00D33E21"/>
    <w:rsid w:val="00D35913"/>
    <w:rsid w:val="00D411F2"/>
    <w:rsid w:val="00D41E42"/>
    <w:rsid w:val="00D43C6A"/>
    <w:rsid w:val="00D4439F"/>
    <w:rsid w:val="00D44422"/>
    <w:rsid w:val="00D5036E"/>
    <w:rsid w:val="00D51A57"/>
    <w:rsid w:val="00D53436"/>
    <w:rsid w:val="00D57755"/>
    <w:rsid w:val="00D57909"/>
    <w:rsid w:val="00D60F6B"/>
    <w:rsid w:val="00D62D7C"/>
    <w:rsid w:val="00D64D02"/>
    <w:rsid w:val="00D668F7"/>
    <w:rsid w:val="00D714D8"/>
    <w:rsid w:val="00D724C5"/>
    <w:rsid w:val="00D7297E"/>
    <w:rsid w:val="00D7432E"/>
    <w:rsid w:val="00D75CDD"/>
    <w:rsid w:val="00D75DB2"/>
    <w:rsid w:val="00D839BB"/>
    <w:rsid w:val="00D90A23"/>
    <w:rsid w:val="00D9153B"/>
    <w:rsid w:val="00D92098"/>
    <w:rsid w:val="00D94C3A"/>
    <w:rsid w:val="00D94ED8"/>
    <w:rsid w:val="00D9532F"/>
    <w:rsid w:val="00DA49CD"/>
    <w:rsid w:val="00DA6178"/>
    <w:rsid w:val="00DB0F3F"/>
    <w:rsid w:val="00DB1CDD"/>
    <w:rsid w:val="00DB2198"/>
    <w:rsid w:val="00DB2703"/>
    <w:rsid w:val="00DB5EF0"/>
    <w:rsid w:val="00DB6719"/>
    <w:rsid w:val="00DB7379"/>
    <w:rsid w:val="00DC196E"/>
    <w:rsid w:val="00DC4F9F"/>
    <w:rsid w:val="00DC65D9"/>
    <w:rsid w:val="00DC7924"/>
    <w:rsid w:val="00DD0025"/>
    <w:rsid w:val="00DD012B"/>
    <w:rsid w:val="00DD49EB"/>
    <w:rsid w:val="00DD5310"/>
    <w:rsid w:val="00DD6942"/>
    <w:rsid w:val="00DD7C58"/>
    <w:rsid w:val="00DE4D5D"/>
    <w:rsid w:val="00DE6628"/>
    <w:rsid w:val="00DF0B1F"/>
    <w:rsid w:val="00DF1732"/>
    <w:rsid w:val="00DF329B"/>
    <w:rsid w:val="00DF7D16"/>
    <w:rsid w:val="00E02300"/>
    <w:rsid w:val="00E0249A"/>
    <w:rsid w:val="00E10495"/>
    <w:rsid w:val="00E22B8A"/>
    <w:rsid w:val="00E24059"/>
    <w:rsid w:val="00E2648D"/>
    <w:rsid w:val="00E265E1"/>
    <w:rsid w:val="00E26823"/>
    <w:rsid w:val="00E327E0"/>
    <w:rsid w:val="00E34B80"/>
    <w:rsid w:val="00E3707D"/>
    <w:rsid w:val="00E37DD3"/>
    <w:rsid w:val="00E40877"/>
    <w:rsid w:val="00E443EE"/>
    <w:rsid w:val="00E50E59"/>
    <w:rsid w:val="00E5137F"/>
    <w:rsid w:val="00E51EC8"/>
    <w:rsid w:val="00E63F7A"/>
    <w:rsid w:val="00E66C15"/>
    <w:rsid w:val="00E718E1"/>
    <w:rsid w:val="00E720E9"/>
    <w:rsid w:val="00E72466"/>
    <w:rsid w:val="00E763E3"/>
    <w:rsid w:val="00E77BD8"/>
    <w:rsid w:val="00E8130D"/>
    <w:rsid w:val="00E815AE"/>
    <w:rsid w:val="00E82EFE"/>
    <w:rsid w:val="00E8498E"/>
    <w:rsid w:val="00E84CA5"/>
    <w:rsid w:val="00E86594"/>
    <w:rsid w:val="00E91F64"/>
    <w:rsid w:val="00E93C69"/>
    <w:rsid w:val="00E95570"/>
    <w:rsid w:val="00E97BC0"/>
    <w:rsid w:val="00EA2A55"/>
    <w:rsid w:val="00EA49FB"/>
    <w:rsid w:val="00EA5EE0"/>
    <w:rsid w:val="00EB1B7F"/>
    <w:rsid w:val="00EB24A4"/>
    <w:rsid w:val="00EB4918"/>
    <w:rsid w:val="00EB6ABB"/>
    <w:rsid w:val="00EB7FA3"/>
    <w:rsid w:val="00EC08CD"/>
    <w:rsid w:val="00EC0E41"/>
    <w:rsid w:val="00EC3F53"/>
    <w:rsid w:val="00EC7147"/>
    <w:rsid w:val="00ED20C4"/>
    <w:rsid w:val="00EE0717"/>
    <w:rsid w:val="00EE17BE"/>
    <w:rsid w:val="00EE6499"/>
    <w:rsid w:val="00EF3D76"/>
    <w:rsid w:val="00EF65B3"/>
    <w:rsid w:val="00F03B69"/>
    <w:rsid w:val="00F07C14"/>
    <w:rsid w:val="00F103EE"/>
    <w:rsid w:val="00F14C51"/>
    <w:rsid w:val="00F224DA"/>
    <w:rsid w:val="00F23A71"/>
    <w:rsid w:val="00F25E1D"/>
    <w:rsid w:val="00F33A07"/>
    <w:rsid w:val="00F35B08"/>
    <w:rsid w:val="00F36286"/>
    <w:rsid w:val="00F375E8"/>
    <w:rsid w:val="00F51598"/>
    <w:rsid w:val="00F54471"/>
    <w:rsid w:val="00F614C1"/>
    <w:rsid w:val="00F61A5E"/>
    <w:rsid w:val="00F64D15"/>
    <w:rsid w:val="00F724BA"/>
    <w:rsid w:val="00F73346"/>
    <w:rsid w:val="00F753C1"/>
    <w:rsid w:val="00F8178C"/>
    <w:rsid w:val="00F81BF8"/>
    <w:rsid w:val="00F83B2C"/>
    <w:rsid w:val="00F85340"/>
    <w:rsid w:val="00F86C36"/>
    <w:rsid w:val="00F94FF7"/>
    <w:rsid w:val="00F9557D"/>
    <w:rsid w:val="00FA2A58"/>
    <w:rsid w:val="00FA54AF"/>
    <w:rsid w:val="00FA7E9A"/>
    <w:rsid w:val="00FB0E06"/>
    <w:rsid w:val="00FB11A6"/>
    <w:rsid w:val="00FC1A0B"/>
    <w:rsid w:val="00FC23BC"/>
    <w:rsid w:val="00FC3274"/>
    <w:rsid w:val="00FD125F"/>
    <w:rsid w:val="00FD19C4"/>
    <w:rsid w:val="00FD524A"/>
    <w:rsid w:val="00FD6596"/>
    <w:rsid w:val="00FE2B1C"/>
    <w:rsid w:val="00FE2E65"/>
    <w:rsid w:val="00FE36E5"/>
    <w:rsid w:val="00FE4E51"/>
    <w:rsid w:val="00FE541B"/>
    <w:rsid w:val="00FE5EF1"/>
    <w:rsid w:val="00FE6C19"/>
    <w:rsid w:val="00FF022E"/>
    <w:rsid w:val="00FF0CDC"/>
    <w:rsid w:val="00FF1830"/>
    <w:rsid w:val="00FF1F67"/>
    <w:rsid w:val="00FF340E"/>
    <w:rsid w:val="00FF3A60"/>
    <w:rsid w:val="00FF6B51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01B037-6EFE-4A6D-ABBC-31779715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60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54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546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F5715"/>
    <w:pPr>
      <w:spacing w:before="100" w:beforeAutospacing="1" w:after="100" w:afterAutospacing="1"/>
    </w:pPr>
    <w:rPr>
      <w:color w:val="333333"/>
    </w:rPr>
  </w:style>
  <w:style w:type="character" w:styleId="Hyperlink">
    <w:name w:val="Hyperlink"/>
    <w:basedOn w:val="DefaultParagraphFont"/>
    <w:rsid w:val="001B5AA8"/>
    <w:rPr>
      <w:color w:val="0000FF"/>
      <w:u w:val="single"/>
    </w:rPr>
  </w:style>
  <w:style w:type="character" w:styleId="FollowedHyperlink">
    <w:name w:val="FollowedHyperlink"/>
    <w:basedOn w:val="DefaultParagraphFont"/>
    <w:rsid w:val="0080211C"/>
    <w:rPr>
      <w:color w:val="800080"/>
      <w:u w:val="single"/>
    </w:rPr>
  </w:style>
  <w:style w:type="character" w:customStyle="1" w:styleId="EmailStyle20">
    <w:name w:val="EmailStyle20"/>
    <w:basedOn w:val="DefaultParagraphFont"/>
    <w:semiHidden/>
    <w:rsid w:val="00BD423C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BD423C"/>
    <w:rPr>
      <w:rFonts w:ascii="Tahoma" w:hAnsi="Tahoma" w:cs="Tahoma"/>
      <w:sz w:val="16"/>
      <w:szCs w:val="16"/>
    </w:rPr>
  </w:style>
  <w:style w:type="character" w:customStyle="1" w:styleId="Bernard">
    <w:name w:val="Bernard"/>
    <w:basedOn w:val="DefaultParagraphFont"/>
    <w:semiHidden/>
    <w:rsid w:val="008E231D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243CA0"/>
    <w:rPr>
      <w:b/>
      <w:bCs/>
    </w:rPr>
  </w:style>
  <w:style w:type="paragraph" w:styleId="BodyText">
    <w:name w:val="Body Text"/>
    <w:basedOn w:val="Normal"/>
    <w:rsid w:val="008A4AD6"/>
    <w:pPr>
      <w:widowControl/>
      <w:autoSpaceDE/>
      <w:autoSpaceDN/>
      <w:adjustRightInd/>
      <w:jc w:val="center"/>
    </w:pPr>
  </w:style>
  <w:style w:type="character" w:styleId="PageNumber">
    <w:name w:val="page number"/>
    <w:basedOn w:val="DefaultParagraphFont"/>
    <w:rsid w:val="00F224DA"/>
  </w:style>
  <w:style w:type="character" w:customStyle="1" w:styleId="HeaderChar">
    <w:name w:val="Header Char"/>
    <w:basedOn w:val="DefaultParagraphFont"/>
    <w:link w:val="Header"/>
    <w:uiPriority w:val="99"/>
    <w:rsid w:val="00DF7D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28098A0FC943EDA1D0CD1FC42D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E1FA-BB00-4CF2-8791-4AF78607D4A3}"/>
      </w:docPartPr>
      <w:docPartBody>
        <w:p w:rsidR="00ED6811" w:rsidRDefault="0068524A" w:rsidP="0068524A">
          <w:pPr>
            <w:pStyle w:val="E028098A0FC943EDA1D0CD1FC42DDA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4A"/>
    <w:rsid w:val="00090D5E"/>
    <w:rsid w:val="006213C1"/>
    <w:rsid w:val="0068524A"/>
    <w:rsid w:val="00B81805"/>
    <w:rsid w:val="00E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28098A0FC943EDA1D0CD1FC42DDA0B">
    <w:name w:val="E028098A0FC943EDA1D0CD1FC42DDA0B"/>
    <w:rsid w:val="00685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Leo Hall of Fame Consideration</vt:lpstr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Leo Hall of Fame Consideration</dc:title>
  <dc:subject/>
  <dc:creator>Bernard</dc:creator>
  <cp:keywords/>
  <cp:lastModifiedBy>Kim</cp:lastModifiedBy>
  <cp:revision>2</cp:revision>
  <cp:lastPrinted>2013-09-29T22:04:00Z</cp:lastPrinted>
  <dcterms:created xsi:type="dcterms:W3CDTF">2013-10-07T18:27:00Z</dcterms:created>
  <dcterms:modified xsi:type="dcterms:W3CDTF">2013-10-07T18:27:00Z</dcterms:modified>
</cp:coreProperties>
</file>